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B59B2" w14:textId="77777777" w:rsidR="00C70E32" w:rsidRDefault="00C70E32">
      <w:pPr>
        <w:pStyle w:val="Title"/>
        <w:rPr>
          <w:sz w:val="24"/>
        </w:rPr>
      </w:pPr>
      <w:bookmarkStart w:id="0" w:name="_GoBack"/>
      <w:bookmarkEnd w:id="0"/>
      <w:r>
        <w:t>Policy</w:t>
      </w:r>
    </w:p>
    <w:p w14:paraId="56FCD642" w14:textId="77777777" w:rsidR="00C70E32" w:rsidRDefault="00C70E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Helvetica" w:hAnsi="Helvetica"/>
          <w:b/>
          <w:sz w:val="32"/>
        </w:rPr>
      </w:pPr>
    </w:p>
    <w:p w14:paraId="3CB47E97" w14:textId="77777777" w:rsidR="00C70E32" w:rsidRDefault="00C70E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Helvetica" w:hAnsi="Helvetica"/>
          <w:b/>
          <w:sz w:val="32"/>
        </w:rPr>
      </w:pPr>
      <w:r>
        <w:rPr>
          <w:rFonts w:ascii="Helvetica" w:hAnsi="Helvetica"/>
          <w:b/>
          <w:sz w:val="32"/>
        </w:rPr>
        <w:t>EXPULSION OF STUDENTS</w:t>
      </w:r>
    </w:p>
    <w:p w14:paraId="73692DCF" w14:textId="77777777" w:rsidR="00C70E32" w:rsidRPr="00153E8F" w:rsidRDefault="00C70E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w:hAnsi="Times"/>
          <w:b/>
          <w:sz w:val="32"/>
          <w:szCs w:val="32"/>
        </w:rPr>
      </w:pPr>
    </w:p>
    <w:p w14:paraId="250F5EEE" w14:textId="1611C95D" w:rsidR="00C70E32" w:rsidRDefault="00C70E32" w:rsidP="009C5F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w:hAnsi="Times"/>
        </w:rPr>
      </w:pPr>
      <w:r>
        <w:rPr>
          <w:rFonts w:ascii="Times" w:hAnsi="Times"/>
          <w:i/>
          <w:sz w:val="16"/>
        </w:rPr>
        <w:t>Code</w:t>
      </w:r>
      <w:r>
        <w:rPr>
          <w:rFonts w:ascii="Helvetica" w:hAnsi="Helvetica"/>
          <w:b/>
          <w:sz w:val="32"/>
        </w:rPr>
        <w:t xml:space="preserve"> JKE </w:t>
      </w:r>
      <w:r>
        <w:rPr>
          <w:rFonts w:ascii="Times" w:hAnsi="Times"/>
          <w:i/>
          <w:sz w:val="16"/>
        </w:rPr>
        <w:t>Issued</w:t>
      </w:r>
      <w:r>
        <w:rPr>
          <w:rFonts w:ascii="Helvetica" w:hAnsi="Helvetica"/>
          <w:b/>
          <w:sz w:val="32"/>
        </w:rPr>
        <w:t xml:space="preserve"> </w:t>
      </w:r>
      <w:r w:rsidR="00367924">
        <w:rPr>
          <w:rFonts w:ascii="Helvetica" w:hAnsi="Helvetica"/>
          <w:b/>
          <w:sz w:val="32"/>
        </w:rPr>
        <w:t>DRAFT/19</w:t>
      </w:r>
    </w:p>
    <w:p w14:paraId="59B98655" w14:textId="0DFD26B8" w:rsidR="009C5F0F" w:rsidRDefault="00BE715B" w:rsidP="009C5F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rFonts w:ascii="Times" w:hAnsi="Times"/>
          <w:i/>
          <w:noProof/>
        </w:rPr>
        <mc:AlternateContent>
          <mc:Choice Requires="wps">
            <w:drawing>
              <wp:anchor distT="0" distB="0" distL="114300" distR="114300" simplePos="0" relativeHeight="251657216" behindDoc="0" locked="0" layoutInCell="0" allowOverlap="1" wp14:anchorId="54137592" wp14:editId="085DB533">
                <wp:simplePos x="0" y="0"/>
                <wp:positionH relativeFrom="column">
                  <wp:posOffset>0</wp:posOffset>
                </wp:positionH>
                <wp:positionV relativeFrom="paragraph">
                  <wp:posOffset>64135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542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" o:allowincell="f" strokeweight="1.5pt"/>
            </w:pict>
          </mc:Fallback>
        </mc:AlternateContent>
      </w:r>
    </w:p>
    <w:p w14:paraId="1ED3F2CB" w14:textId="6F2B771B" w:rsidR="00367924" w:rsidDel="00E7537F"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1" w:author="Tara McCall" w:date="2019-05-20T14:31:00Z"/>
          <w:sz w:val="24"/>
        </w:rPr>
      </w:pPr>
      <w:del w:id="2" w:author="Tara McCall" w:date="2019-05-20T14:31:00Z">
        <w:r w:rsidRPr="00367924" w:rsidDel="00E7537F">
          <w:rPr>
            <w:sz w:val="24"/>
          </w:rPr>
          <w:delText>The board may expel for the remainder of the school year a pupil for any of the reasons listed in § 59-63-210.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delText>
        </w:r>
      </w:del>
    </w:p>
    <w:p w14:paraId="226E70D9" w14:textId="71854150" w:rsidR="00367924" w:rsidDel="00E7537F"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3" w:author="Tara McCall" w:date="2019-05-20T14:31:00Z"/>
          <w:sz w:val="24"/>
        </w:rPr>
      </w:pPr>
    </w:p>
    <w:p w14:paraId="531C2648" w14:textId="68803176" w:rsidR="00367924" w:rsidDel="00E7537F"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4" w:author="Tara McCall" w:date="2019-05-20T14:31:00Z"/>
          <w:sz w:val="24"/>
        </w:rPr>
      </w:pPr>
      <w:del w:id="5" w:author="Tara McCall" w:date="2019-05-20T14:31:00Z">
        <w:r w:rsidRPr="00367924" w:rsidDel="00E7537F">
          <w:rPr>
            <w:sz w:val="24"/>
          </w:rPr>
          <w:delText>The district board must expel for no less than one year a student who is determined to have brought a firearm to a school or any setting under the jurisdiction of a local board of trustees. The expulsion must follow the procedures established pursuant to Section 59-63-240. The one-year expulsion is subject to modification by the district superintendent of education on a case-by-case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delText>
        </w:r>
      </w:del>
    </w:p>
    <w:p w14:paraId="38B4A5CC" w14:textId="18F67614" w:rsidR="00367924" w:rsidDel="00E7537F"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6" w:author="Tara McCall" w:date="2019-05-20T14:31:00Z"/>
          <w:sz w:val="24"/>
        </w:rPr>
      </w:pPr>
    </w:p>
    <w:p w14:paraId="66ED9113" w14:textId="42F1213A" w:rsidR="00367924" w:rsidDel="00E7537F" w:rsidRDefault="00367924" w:rsidP="00367924">
      <w:pPr>
        <w:numPr>
          <w:ilvl w:val="0"/>
          <w:numId w:val="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7" w:author="Tara McCall" w:date="2019-05-20T14:31:00Z"/>
          <w:sz w:val="24"/>
        </w:rPr>
      </w:pPr>
      <w:del w:id="8" w:author="Tara McCall" w:date="2019-05-20T14:31:00Z">
        <w:r w:rsidRPr="00367924" w:rsidDel="00E7537F">
          <w:rPr>
            <w:sz w:val="24"/>
          </w:rPr>
          <w:delText>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delText>
        </w:r>
      </w:del>
    </w:p>
    <w:p w14:paraId="14EED78E" w14:textId="37949985" w:rsidR="00367924" w:rsidDel="00E7537F"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9" w:author="Tara McCall" w:date="2019-05-20T14:31:00Z"/>
          <w:sz w:val="24"/>
        </w:rPr>
      </w:pPr>
    </w:p>
    <w:p w14:paraId="557AD3DB" w14:textId="64EA4EE0" w:rsidR="00367924" w:rsidRPr="00367924" w:rsidDel="00E7537F"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10" w:author="Tara McCall" w:date="2019-05-20T14:31:00Z"/>
          <w:sz w:val="24"/>
        </w:rPr>
      </w:pPr>
      <w:del w:id="11" w:author="Tara McCall" w:date="2019-05-20T14:31:00Z">
        <w:r w:rsidRPr="00367924" w:rsidDel="00E7537F">
          <w:rPr>
            <w:sz w:val="24"/>
          </w:rPr>
          <w:delTex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16-1-60,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delText>
        </w:r>
      </w:del>
    </w:p>
    <w:p w14:paraId="641E5F49" w14:textId="4880CB3B" w:rsidR="00367924" w:rsidRPr="00367924" w:rsidDel="00E7537F"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12" w:author="Tara McCall" w:date="2019-05-20T14:31:00Z"/>
          <w:sz w:val="24"/>
        </w:rPr>
      </w:pPr>
      <w:del w:id="13" w:author="Tara McCall" w:date="2019-05-20T14:31:00Z">
        <w:r w:rsidRPr="00367924" w:rsidDel="00E7537F">
          <w:rPr>
            <w:sz w:val="24"/>
          </w:rPr>
          <w:delText>(B) If the board bars a student from enrolling pursuant to this section, notice must be provided to the student's parent or legal guardian and the student is entitled to a hearing and all other procedural rights afforded under state law to a student subject to expulsion.</w:delText>
        </w:r>
      </w:del>
    </w:p>
    <w:p w14:paraId="519E2DDC" w14:textId="21206BE8" w:rsidR="00367924" w:rsidDel="00E7537F"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14" w:author="Tara McCall" w:date="2019-05-20T14:31:00Z"/>
          <w:sz w:val="24"/>
        </w:rPr>
      </w:pPr>
      <w:del w:id="15" w:author="Tara McCall" w:date="2019-05-20T14:31:00Z">
        <w:r w:rsidRPr="00367924" w:rsidDel="00E7537F">
          <w:rPr>
            <w:sz w:val="24"/>
          </w:rPr>
          <w:delText>(C) The bar to enrollment allowed by this section applies for a maximum of one year. After the bar is lifted, a student may reapply for enrollment and the board shall order the student enrolled if he otherwise meets enrollment criteria.</w:delText>
        </w:r>
      </w:del>
    </w:p>
    <w:p w14:paraId="1D2778FA" w14:textId="73D86EA8" w:rsidR="00367924" w:rsidDel="00E7537F"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16" w:author="Tara McCall" w:date="2019-05-20T14:31:00Z"/>
          <w:sz w:val="24"/>
        </w:rPr>
      </w:pPr>
    </w:p>
    <w:p w14:paraId="7CC44F8D" w14:textId="1EFCAF0B" w:rsidR="00367924" w:rsidRP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7" w:author="Tara McCall" w:date="2019-05-20T13:44:00Z"/>
          <w:sz w:val="24"/>
        </w:rPr>
      </w:pPr>
      <w:ins w:id="18" w:author="Tara McCall" w:date="2019-05-20T13:44:00Z">
        <w:r w:rsidRPr="00367924">
          <w:rPr>
            <w:sz w:val="24"/>
          </w:rPr>
          <w:t xml:space="preserve">The board acknowledges that serious breaches of acceptable standards of behavior may result in </w:t>
        </w:r>
        <w:r>
          <w:rPr>
            <w:sz w:val="24"/>
          </w:rPr>
          <w:t>expulsion</w:t>
        </w:r>
        <w:r w:rsidRPr="00367924">
          <w:rPr>
            <w:sz w:val="24"/>
          </w:rPr>
          <w:t xml:space="preserve"> from school in accordance with applicable state and federal law and regulation and district policy. The district will provide due process of law to students whose misconduct may result in </w:t>
        </w:r>
        <w:r>
          <w:rPr>
            <w:sz w:val="24"/>
          </w:rPr>
          <w:t>expulsion</w:t>
        </w:r>
        <w:r w:rsidRPr="00367924">
          <w:rPr>
            <w:sz w:val="24"/>
          </w:rPr>
          <w:t xml:space="preserve"> and to their parents/legal guardians. </w:t>
        </w:r>
      </w:ins>
    </w:p>
    <w:p w14:paraId="122CD614" w14:textId="77777777" w:rsidR="00367924" w:rsidRP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19" w:author="Tara McCall" w:date="2019-05-20T13:44:00Z"/>
          <w:sz w:val="24"/>
        </w:rPr>
      </w:pPr>
    </w:p>
    <w:p w14:paraId="6E3A55C6" w14:textId="0E912479" w:rsidR="00C70E32" w:rsidRDefault="00C70E32"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20" w:author="Tara McCall" w:date="2019-05-20T13:45:00Z"/>
          <w:sz w:val="24"/>
        </w:rPr>
      </w:pPr>
      <w:r>
        <w:rPr>
          <w:sz w:val="24"/>
        </w:rPr>
        <w:t>Expulsion is the removal of a student from a school for the remainder of the school year or until readmitted by the board. Authority to expel students from school rests solely with the board.</w:t>
      </w:r>
    </w:p>
    <w:p w14:paraId="7130FD83" w14:textId="7F7A7655" w:rsid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21" w:author="Tara McCall" w:date="2019-05-20T13:45:00Z"/>
          <w:sz w:val="24"/>
        </w:rPr>
      </w:pPr>
    </w:p>
    <w:p w14:paraId="181AA2E0" w14:textId="28F1CA91" w:rsidR="00367924" w:rsidDel="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22" w:author="Tara McCall" w:date="2019-05-20T13:50:00Z"/>
          <w:sz w:val="24"/>
        </w:rPr>
      </w:pPr>
    </w:p>
    <w:p w14:paraId="4EF98171" w14:textId="2C36031E" w:rsidR="00C70E32" w:rsidDel="0001480B"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23" w:author="Tara McCall" w:date="2019-05-20T14:20:00Z"/>
          <w:sz w:val="24"/>
        </w:rPr>
      </w:pPr>
    </w:p>
    <w:p w14:paraId="54E7B746" w14:textId="77777777" w:rsidR="00C70E32" w:rsidRDefault="00C70E32" w:rsidP="00333402">
      <w:pPr>
        <w:pStyle w:val="Heading1"/>
        <w:keepNext w:val="0"/>
        <w:spacing w:line="240" w:lineRule="exact"/>
        <w:rPr>
          <w:rFonts w:ascii="Times New Roman" w:hAnsi="Times New Roman"/>
        </w:rPr>
      </w:pPr>
      <w:r>
        <w:rPr>
          <w:rFonts w:ascii="Times New Roman" w:hAnsi="Times New Roman"/>
        </w:rPr>
        <w:t>Weapons</w:t>
      </w:r>
    </w:p>
    <w:p w14:paraId="586ECF7F" w14:textId="77777777" w:rsidR="00C70E32"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p>
    <w:p w14:paraId="2E1B1786" w14:textId="4CA33506" w:rsidR="00C70E32"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24" w:author="Tara McCall" w:date="2019-05-20T13:50:00Z"/>
          <w:sz w:val="24"/>
        </w:rPr>
      </w:pPr>
      <w:r>
        <w:rPr>
          <w:sz w:val="24"/>
        </w:rPr>
        <w:t xml:space="preserve">See policy </w:t>
      </w:r>
      <w:r w:rsidRPr="0001480B">
        <w:rPr>
          <w:sz w:val="24"/>
        </w:rPr>
        <w:t>JICI</w:t>
      </w:r>
      <w:ins w:id="25" w:author="Tara McCall" w:date="2019-05-20T14:19:00Z">
        <w:r w:rsidR="0001480B">
          <w:rPr>
            <w:sz w:val="24"/>
          </w:rPr>
          <w:t xml:space="preserve">, </w:t>
        </w:r>
        <w:r w:rsidR="0001480B">
          <w:rPr>
            <w:i/>
            <w:sz w:val="24"/>
          </w:rPr>
          <w:t>Weapons in School</w:t>
        </w:r>
        <w:r w:rsidR="0001480B">
          <w:rPr>
            <w:sz w:val="24"/>
          </w:rPr>
          <w:t xml:space="preserve">, </w:t>
        </w:r>
      </w:ins>
      <w:del w:id="26" w:author="Tara McCall" w:date="2019-05-20T14:19:00Z">
        <w:r w:rsidDel="0001480B">
          <w:rPr>
            <w:sz w:val="24"/>
          </w:rPr>
          <w:delText xml:space="preserve"> </w:delText>
        </w:r>
      </w:del>
      <w:r>
        <w:rPr>
          <w:sz w:val="24"/>
        </w:rPr>
        <w:t xml:space="preserve">for expulsion </w:t>
      </w:r>
      <w:ins w:id="27" w:author="Tara McCall" w:date="2019-05-20T14:19:00Z">
        <w:r w:rsidR="0001480B">
          <w:rPr>
            <w:sz w:val="24"/>
          </w:rPr>
          <w:t xml:space="preserve">information </w:t>
        </w:r>
      </w:ins>
      <w:r>
        <w:rPr>
          <w:sz w:val="24"/>
        </w:rPr>
        <w:t>relating specifically to weapons (firearms).</w:t>
      </w:r>
    </w:p>
    <w:p w14:paraId="73046144" w14:textId="0A145DB9" w:rsidR="00367924" w:rsidRDefault="00367924"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28" w:author="Tara McCall" w:date="2019-05-20T13:50:00Z"/>
          <w:sz w:val="24"/>
        </w:rPr>
      </w:pPr>
    </w:p>
    <w:p w14:paraId="382D33F5" w14:textId="54F65ACB" w:rsidR="00367924" w:rsidRP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29" w:author="Tara McCall" w:date="2019-05-20T13:50:00Z"/>
          <w:b/>
          <w:sz w:val="24"/>
          <w:rPrChange w:id="30" w:author="Tara McCall" w:date="2019-05-20T13:50:00Z">
            <w:rPr>
              <w:ins w:id="31" w:author="Tara McCall" w:date="2019-05-20T13:50:00Z"/>
              <w:sz w:val="24"/>
            </w:rPr>
          </w:rPrChange>
        </w:rPr>
      </w:pPr>
      <w:ins w:id="32" w:author="Tara McCall" w:date="2019-05-20T13:50:00Z">
        <w:r>
          <w:rPr>
            <w:b/>
            <w:sz w:val="24"/>
          </w:rPr>
          <w:t>Expulsion</w:t>
        </w:r>
        <w:r w:rsidRPr="00367924">
          <w:rPr>
            <w:b/>
            <w:sz w:val="24"/>
            <w:rPrChange w:id="33" w:author="Tara McCall" w:date="2019-05-20T13:50:00Z">
              <w:rPr>
                <w:sz w:val="24"/>
              </w:rPr>
            </w:rPrChange>
          </w:rPr>
          <w:t xml:space="preserve"> of Students with Disabilities </w:t>
        </w:r>
      </w:ins>
    </w:p>
    <w:p w14:paraId="392F1C6A" w14:textId="77777777" w:rsidR="00367924" w:rsidRP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34" w:author="Tara McCall" w:date="2019-05-20T13:50:00Z"/>
          <w:sz w:val="24"/>
        </w:rPr>
      </w:pPr>
    </w:p>
    <w:p w14:paraId="5F61E340" w14:textId="33918837" w:rsid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35" w:author="Rachael OBryan" w:date="2019-05-22T08:40:00Z"/>
          <w:sz w:val="24"/>
        </w:rPr>
      </w:pPr>
      <w:ins w:id="36" w:author="Tara McCall" w:date="2019-05-20T13:50:00Z">
        <w:r w:rsidRPr="00367924">
          <w:rPr>
            <w:sz w:val="24"/>
          </w:rPr>
          <w:t>Whenever a student with disabilities commits a</w:t>
        </w:r>
      </w:ins>
      <w:ins w:id="37" w:author="Tara McCall" w:date="2019-05-20T13:51:00Z">
        <w:r w:rsidR="00881996">
          <w:rPr>
            <w:sz w:val="24"/>
          </w:rPr>
          <w:t xml:space="preserve">n </w:t>
        </w:r>
      </w:ins>
      <w:ins w:id="38" w:author="Tara McCall" w:date="2019-05-20T13:50:00Z">
        <w:r w:rsidRPr="00367924">
          <w:rPr>
            <w:sz w:val="24"/>
          </w:rPr>
          <w:t>offense</w:t>
        </w:r>
      </w:ins>
      <w:ins w:id="39" w:author="Tara McCall" w:date="2019-05-20T13:51:00Z">
        <w:r w:rsidR="00881996">
          <w:rPr>
            <w:sz w:val="24"/>
          </w:rPr>
          <w:t xml:space="preserve"> for which expulsion </w:t>
        </w:r>
      </w:ins>
      <w:ins w:id="40" w:author="Tara McCall" w:date="2019-05-20T13:58:00Z">
        <w:r w:rsidR="00881996">
          <w:rPr>
            <w:sz w:val="24"/>
          </w:rPr>
          <w:t xml:space="preserve">or removal to an interim alterative education setting </w:t>
        </w:r>
      </w:ins>
      <w:ins w:id="41" w:author="Tara McCall" w:date="2019-05-20T13:51:00Z">
        <w:r w:rsidR="00881996">
          <w:rPr>
            <w:sz w:val="24"/>
          </w:rPr>
          <w:t>may be appropriate</w:t>
        </w:r>
      </w:ins>
      <w:ins w:id="42" w:author="Tara McCall" w:date="2019-05-20T13:50:00Z">
        <w:r w:rsidRPr="00367924">
          <w:rPr>
            <w:sz w:val="24"/>
          </w:rPr>
          <w:t>, the principal or his/her designee will confer with the (</w:t>
        </w:r>
        <w:r w:rsidRPr="00B8656A">
          <w:rPr>
            <w:i/>
            <w:sz w:val="24"/>
            <w:rPrChange w:id="43" w:author="Tara McCall" w:date="2019-05-21T13:49:00Z">
              <w:rPr>
                <w:sz w:val="24"/>
              </w:rPr>
            </w:rPrChange>
          </w:rPr>
          <w:t>insert job title of the individual who coordinates the district’s special education program</w:t>
        </w:r>
      </w:ins>
      <w:ins w:id="44" w:author="Tara McCall" w:date="2019-05-20T13:58:00Z">
        <w:r w:rsidR="00881996" w:rsidRPr="00B8656A">
          <w:rPr>
            <w:i/>
            <w:sz w:val="24"/>
            <w:rPrChange w:id="45" w:author="Tara McCall" w:date="2019-05-21T13:49:00Z">
              <w:rPr>
                <w:sz w:val="24"/>
              </w:rPr>
            </w:rPrChange>
          </w:rPr>
          <w:t xml:space="preserve"> </w:t>
        </w:r>
      </w:ins>
      <w:ins w:id="46" w:author="Tara McCall" w:date="2019-05-20T13:50:00Z">
        <w:r w:rsidRPr="00B8656A">
          <w:rPr>
            <w:i/>
            <w:sz w:val="24"/>
            <w:rPrChange w:id="47" w:author="Tara McCall" w:date="2019-05-21T13:49:00Z">
              <w:rPr>
                <w:sz w:val="24"/>
              </w:rPr>
            </w:rPrChange>
          </w:rPr>
          <w:t>coordinator for special programs</w:t>
        </w:r>
        <w:r w:rsidRPr="00367924">
          <w:rPr>
            <w:sz w:val="24"/>
          </w:rPr>
          <w:t xml:space="preserve">) before </w:t>
        </w:r>
      </w:ins>
      <w:ins w:id="48" w:author="Tara McCall" w:date="2019-05-20T13:59:00Z">
        <w:r w:rsidR="00881996">
          <w:rPr>
            <w:sz w:val="24"/>
          </w:rPr>
          <w:t>initiating such procedures.</w:t>
        </w:r>
      </w:ins>
      <w:ins w:id="49" w:author="Tara McCall" w:date="2019-05-21T13:47:00Z">
        <w:r w:rsidR="006E7C65">
          <w:rPr>
            <w:sz w:val="24"/>
          </w:rPr>
          <w:t xml:space="preserve"> Additional information </w:t>
        </w:r>
      </w:ins>
      <w:ins w:id="50" w:author="Tara McCall" w:date="2019-05-21T13:48:00Z">
        <w:r w:rsidR="006E7C65">
          <w:rPr>
            <w:sz w:val="24"/>
          </w:rPr>
          <w:t xml:space="preserve">on expulsion of students with disabilities </w:t>
        </w:r>
      </w:ins>
      <w:ins w:id="51" w:author="Tara McCall" w:date="2019-05-21T13:47:00Z">
        <w:r w:rsidR="006E7C65">
          <w:rPr>
            <w:sz w:val="24"/>
          </w:rPr>
          <w:t xml:space="preserve">can be found </w:t>
        </w:r>
      </w:ins>
      <w:ins w:id="52" w:author="Tara McCall" w:date="2019-05-21T13:48:00Z">
        <w:r w:rsidR="006E7C65">
          <w:rPr>
            <w:sz w:val="24"/>
          </w:rPr>
          <w:t xml:space="preserve">in policy JICDA, </w:t>
        </w:r>
        <w:r w:rsidR="006E7C65">
          <w:rPr>
            <w:i/>
            <w:sz w:val="24"/>
          </w:rPr>
          <w:t>Code of Conduct</w:t>
        </w:r>
        <w:r w:rsidR="006E7C65">
          <w:rPr>
            <w:sz w:val="24"/>
          </w:rPr>
          <w:t xml:space="preserve">. </w:t>
        </w:r>
      </w:ins>
    </w:p>
    <w:p w14:paraId="7123666B" w14:textId="761CF8CD" w:rsidR="00272C60" w:rsidRDefault="00272C60"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53" w:author="Rachael OBryan" w:date="2019-05-22T08:40:00Z"/>
          <w:sz w:val="24"/>
        </w:rPr>
      </w:pPr>
    </w:p>
    <w:p w14:paraId="5081B9E5" w14:textId="6F8D02D5" w:rsidR="00272C60" w:rsidRPr="006E7C65" w:rsidRDefault="00272C60"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54" w:author="Tara McCall" w:date="2019-05-20T13:50:00Z"/>
          <w:sz w:val="24"/>
        </w:rPr>
      </w:pPr>
      <w:ins w:id="55" w:author="Rachael OBryan" w:date="2019-05-22T08:40:00Z">
        <w:r>
          <w:rPr>
            <w:sz w:val="24"/>
          </w:rPr>
          <w:t>Cf. JICI</w:t>
        </w:r>
      </w:ins>
    </w:p>
    <w:p w14:paraId="4957F8CC" w14:textId="77777777" w:rsidR="00367924" w:rsidRPr="00367924" w:rsidRDefault="00367924"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ins w:id="56" w:author="Tara McCall" w:date="2019-05-20T13:50:00Z"/>
          <w:sz w:val="24"/>
        </w:rPr>
      </w:pPr>
    </w:p>
    <w:p w14:paraId="7FE0A714" w14:textId="4D636B1B" w:rsidR="0001480B" w:rsidDel="0001480B" w:rsidRDefault="0001480B" w:rsidP="003679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57" w:author="Tara McCall" w:date="2019-05-20T14:18:00Z"/>
          <w:sz w:val="24"/>
        </w:rPr>
      </w:pPr>
    </w:p>
    <w:p w14:paraId="60624818" w14:textId="7A10C611" w:rsidR="00C70E32" w:rsidDel="0001480B"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del w:id="58" w:author="Tara McCall" w:date="2019-05-20T14:18:00Z"/>
          <w:sz w:val="24"/>
        </w:rPr>
      </w:pPr>
    </w:p>
    <w:p w14:paraId="3574A772" w14:textId="77777777" w:rsidR="009C5F0F"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sz w:val="24"/>
        </w:rPr>
        <w:t>Adopted ^</w:t>
      </w:r>
    </w:p>
    <w:p w14:paraId="57489B60" w14:textId="30897873" w:rsidR="009C5F0F" w:rsidRPr="009C5F0F" w:rsidRDefault="00BE715B" w:rsidP="009C5F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4"/>
        </w:rPr>
      </w:pPr>
      <w:r>
        <w:rPr>
          <w:noProof/>
          <w:sz w:val="24"/>
        </w:rPr>
        <mc:AlternateContent>
          <mc:Choice Requires="wps">
            <w:drawing>
              <wp:anchor distT="0" distB="0" distL="114300" distR="114300" simplePos="0" relativeHeight="251658240" behindDoc="0" locked="0" layoutInCell="1" allowOverlap="1" wp14:anchorId="099246D2" wp14:editId="06CE39BB">
                <wp:simplePos x="0" y="0"/>
                <wp:positionH relativeFrom="column">
                  <wp:posOffset>428625</wp:posOffset>
                </wp:positionH>
                <wp:positionV relativeFrom="paragraph">
                  <wp:posOffset>83185</wp:posOffset>
                </wp:positionV>
                <wp:extent cx="54673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F7C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6.55pt" to="464.2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7/nRI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"/>
            </w:pict>
          </mc:Fallback>
        </mc:AlternateContent>
      </w:r>
    </w:p>
    <w:p w14:paraId="177D9F59" w14:textId="09F2418C" w:rsidR="00C70E32" w:rsidRPr="00E92645"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szCs w:val="22"/>
        </w:rPr>
      </w:pPr>
      <w:r w:rsidRPr="00E92645">
        <w:rPr>
          <w:sz w:val="22"/>
          <w:szCs w:val="22"/>
        </w:rPr>
        <w:t xml:space="preserve">Legal </w:t>
      </w:r>
      <w:r w:rsidR="00237533">
        <w:rPr>
          <w:sz w:val="22"/>
          <w:szCs w:val="22"/>
        </w:rPr>
        <w:t>R</w:t>
      </w:r>
      <w:r w:rsidR="00237533" w:rsidRPr="00E92645">
        <w:rPr>
          <w:sz w:val="22"/>
          <w:szCs w:val="22"/>
        </w:rPr>
        <w:t>eferences</w:t>
      </w:r>
      <w:r w:rsidRPr="00E92645">
        <w:rPr>
          <w:sz w:val="22"/>
          <w:szCs w:val="22"/>
        </w:rPr>
        <w:t>:</w:t>
      </w:r>
    </w:p>
    <w:p w14:paraId="4956DB45" w14:textId="77777777" w:rsidR="00C70E32" w:rsidRPr="00E92645" w:rsidRDefault="00C70E32" w:rsidP="003334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szCs w:val="22"/>
        </w:rPr>
      </w:pPr>
    </w:p>
    <w:p w14:paraId="2426B9EA" w14:textId="552851E9" w:rsidR="00C70E32" w:rsidRDefault="00C70E32" w:rsidP="00333402">
      <w:pPr>
        <w:numPr>
          <w:ilvl w:val="0"/>
          <w:numId w:val="5"/>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360"/>
        <w:jc w:val="both"/>
        <w:rPr>
          <w:sz w:val="22"/>
          <w:szCs w:val="22"/>
        </w:rPr>
      </w:pPr>
      <w:r w:rsidRPr="004B001A">
        <w:rPr>
          <w:sz w:val="22"/>
          <w:szCs w:val="22"/>
        </w:rPr>
        <w:t>S.C. Code</w:t>
      </w:r>
      <w:r w:rsidR="00237533">
        <w:rPr>
          <w:sz w:val="22"/>
          <w:szCs w:val="22"/>
        </w:rPr>
        <w:t xml:space="preserve"> of Laws</w:t>
      </w:r>
      <w:r w:rsidRPr="004B001A">
        <w:rPr>
          <w:sz w:val="22"/>
          <w:szCs w:val="22"/>
        </w:rPr>
        <w:t>, 1976, as amended:</w:t>
      </w:r>
    </w:p>
    <w:p w14:paraId="7CB7034C" w14:textId="45A3248B" w:rsidR="00C70E32" w:rsidRPr="00E92645" w:rsidRDefault="00C70E32" w:rsidP="00333402">
      <w:pPr>
        <w:pStyle w:val="BodyTextIndent"/>
        <w:numPr>
          <w:ilvl w:val="0"/>
          <w:numId w:val="3"/>
        </w:numPr>
        <w:rPr>
          <w:rFonts w:ascii="Times New Roman" w:hAnsi="Times New Roman"/>
          <w:szCs w:val="22"/>
        </w:rPr>
      </w:pPr>
      <w:bookmarkStart w:id="59" w:name="_Hlk527445921"/>
      <w:r w:rsidRPr="00E92645">
        <w:rPr>
          <w:rFonts w:ascii="Times New Roman" w:hAnsi="Times New Roman"/>
          <w:szCs w:val="22"/>
        </w:rPr>
        <w:t xml:space="preserve">Section 59-19-90(3) </w:t>
      </w:r>
      <w:r w:rsidR="00237533">
        <w:rPr>
          <w:rFonts w:ascii="Times New Roman" w:hAnsi="Times New Roman"/>
          <w:szCs w:val="22"/>
        </w:rPr>
        <w:t>-</w:t>
      </w:r>
      <w:r w:rsidR="000D59F9">
        <w:rPr>
          <w:rFonts w:ascii="Times New Roman" w:hAnsi="Times New Roman"/>
          <w:szCs w:val="22"/>
        </w:rPr>
        <w:t xml:space="preserve"> </w:t>
      </w:r>
      <w:r w:rsidR="000848CA">
        <w:rPr>
          <w:rFonts w:ascii="Times New Roman" w:hAnsi="Times New Roman"/>
          <w:szCs w:val="22"/>
        </w:rPr>
        <w:t>Authority of board</w:t>
      </w:r>
      <w:r w:rsidR="000D59F9">
        <w:rPr>
          <w:rFonts w:ascii="Times New Roman" w:hAnsi="Times New Roman"/>
          <w:szCs w:val="22"/>
        </w:rPr>
        <w:t xml:space="preserve"> to </w:t>
      </w:r>
      <w:r w:rsidR="00237533">
        <w:rPr>
          <w:rFonts w:ascii="Times New Roman" w:hAnsi="Times New Roman"/>
          <w:szCs w:val="22"/>
        </w:rPr>
        <w:t>regulate student</w:t>
      </w:r>
      <w:r w:rsidR="000848CA">
        <w:rPr>
          <w:rFonts w:ascii="Times New Roman" w:hAnsi="Times New Roman"/>
          <w:szCs w:val="22"/>
        </w:rPr>
        <w:t xml:space="preserve"> </w:t>
      </w:r>
      <w:r w:rsidR="000D59F9">
        <w:rPr>
          <w:rFonts w:ascii="Times New Roman" w:hAnsi="Times New Roman"/>
          <w:szCs w:val="22"/>
        </w:rPr>
        <w:t>conduct</w:t>
      </w:r>
      <w:r w:rsidR="000848CA">
        <w:rPr>
          <w:rFonts w:ascii="Times New Roman" w:hAnsi="Times New Roman"/>
          <w:szCs w:val="22"/>
        </w:rPr>
        <w:t>.</w:t>
      </w:r>
    </w:p>
    <w:bookmarkEnd w:id="59"/>
    <w:p w14:paraId="14066AC8" w14:textId="77777777" w:rsidR="00C70E32" w:rsidRPr="00E92645" w:rsidRDefault="00C70E32" w:rsidP="00333402">
      <w:pPr>
        <w:numPr>
          <w:ilvl w:val="0"/>
          <w:numId w:val="3"/>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szCs w:val="22"/>
        </w:rPr>
      </w:pPr>
      <w:r w:rsidRPr="00E92645">
        <w:rPr>
          <w:sz w:val="22"/>
          <w:szCs w:val="22"/>
        </w:rPr>
        <w:t>Section 59-63-210 - Grounds for suspension, expulsion</w:t>
      </w:r>
      <w:r w:rsidR="00153E8F">
        <w:rPr>
          <w:sz w:val="22"/>
          <w:szCs w:val="22"/>
        </w:rPr>
        <w:t>,</w:t>
      </w:r>
      <w:r w:rsidRPr="00E92645">
        <w:rPr>
          <w:sz w:val="22"/>
          <w:szCs w:val="22"/>
        </w:rPr>
        <w:t xml:space="preserve"> or transfer</w:t>
      </w:r>
      <w:r w:rsidR="003841B6">
        <w:rPr>
          <w:sz w:val="22"/>
          <w:szCs w:val="22"/>
        </w:rPr>
        <w:t>.</w:t>
      </w:r>
    </w:p>
    <w:p w14:paraId="553B2AFC" w14:textId="77777777" w:rsidR="00C70E32" w:rsidRPr="00E92645" w:rsidRDefault="00C70E32" w:rsidP="00333402">
      <w:pPr>
        <w:numPr>
          <w:ilvl w:val="0"/>
          <w:numId w:val="3"/>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szCs w:val="22"/>
        </w:rPr>
      </w:pPr>
      <w:r w:rsidRPr="00E92645">
        <w:rPr>
          <w:sz w:val="22"/>
          <w:szCs w:val="22"/>
        </w:rPr>
        <w:t xml:space="preserve">Section 59-63-235 - </w:t>
      </w:r>
      <w:r w:rsidR="000D59F9" w:rsidRPr="000D59F9">
        <w:rPr>
          <w:sz w:val="22"/>
          <w:szCs w:val="22"/>
        </w:rPr>
        <w:t xml:space="preserve">Expulsion of student determined to have brought </w:t>
      </w:r>
      <w:r w:rsidR="000D59F9">
        <w:rPr>
          <w:sz w:val="22"/>
          <w:szCs w:val="22"/>
        </w:rPr>
        <w:t xml:space="preserve">a </w:t>
      </w:r>
      <w:r w:rsidR="000D59F9" w:rsidRPr="000D59F9">
        <w:rPr>
          <w:sz w:val="22"/>
          <w:szCs w:val="22"/>
        </w:rPr>
        <w:t>firearm to school.</w:t>
      </w:r>
    </w:p>
    <w:p w14:paraId="59ECE574" w14:textId="639D813A" w:rsidR="00C70E32" w:rsidRPr="00E92645" w:rsidRDefault="00C70E32" w:rsidP="00333402">
      <w:pPr>
        <w:pStyle w:val="WPDefaultslocal"/>
        <w:numPr>
          <w:ilvl w:val="0"/>
          <w:numId w:val="3"/>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rFonts w:ascii="Times New Roman" w:hAnsi="Times New Roman"/>
          <w:sz w:val="22"/>
          <w:szCs w:val="22"/>
        </w:rPr>
      </w:pPr>
      <w:r w:rsidRPr="00E92645">
        <w:rPr>
          <w:rFonts w:ascii="Times New Roman" w:hAnsi="Times New Roman"/>
          <w:sz w:val="22"/>
          <w:szCs w:val="22"/>
        </w:rPr>
        <w:t>Section 59-63-240 - Expulsio</w:t>
      </w:r>
      <w:r w:rsidR="000D59F9">
        <w:rPr>
          <w:rFonts w:ascii="Times New Roman" w:hAnsi="Times New Roman"/>
          <w:sz w:val="22"/>
          <w:szCs w:val="22"/>
        </w:rPr>
        <w:t>n hearings</w:t>
      </w:r>
      <w:r w:rsidRPr="00E92645">
        <w:rPr>
          <w:rFonts w:ascii="Times New Roman" w:hAnsi="Times New Roman"/>
          <w:sz w:val="22"/>
          <w:szCs w:val="22"/>
        </w:rPr>
        <w:t xml:space="preserve">. </w:t>
      </w:r>
    </w:p>
    <w:p w14:paraId="702B8029" w14:textId="77777777" w:rsidR="00A3382C" w:rsidRDefault="00A3382C" w:rsidP="00333402">
      <w:pPr>
        <w:pStyle w:val="WPDefaultslocal"/>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rPr>
          <w:rFonts w:ascii="Times New Roman" w:hAnsi="Times New Roman"/>
          <w:sz w:val="22"/>
          <w:szCs w:val="22"/>
        </w:rPr>
      </w:pPr>
    </w:p>
    <w:p w14:paraId="4FE089BF" w14:textId="2C7381D6" w:rsidR="00A3382C" w:rsidRPr="004B001A" w:rsidRDefault="00A3382C" w:rsidP="00333402">
      <w:pPr>
        <w:numPr>
          <w:ilvl w:val="0"/>
          <w:numId w:val="5"/>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360"/>
        <w:jc w:val="both"/>
        <w:rPr>
          <w:sz w:val="22"/>
          <w:szCs w:val="22"/>
        </w:rPr>
      </w:pPr>
      <w:r w:rsidRPr="004B001A">
        <w:rPr>
          <w:sz w:val="22"/>
          <w:szCs w:val="22"/>
        </w:rPr>
        <w:t xml:space="preserve">S.C. </w:t>
      </w:r>
      <w:r w:rsidR="003841B6">
        <w:rPr>
          <w:sz w:val="22"/>
          <w:szCs w:val="22"/>
        </w:rPr>
        <w:t>Cases</w:t>
      </w:r>
      <w:r w:rsidRPr="004B001A">
        <w:rPr>
          <w:sz w:val="22"/>
          <w:szCs w:val="22"/>
        </w:rPr>
        <w:t>:</w:t>
      </w:r>
    </w:p>
    <w:p w14:paraId="7411511B" w14:textId="0947F130" w:rsidR="007B06F5" w:rsidRDefault="00A3382C" w:rsidP="00333402">
      <w:pPr>
        <w:spacing w:line="240" w:lineRule="exact"/>
        <w:jc w:val="both"/>
        <w:rPr>
          <w:sz w:val="22"/>
          <w:szCs w:val="22"/>
        </w:rPr>
      </w:pPr>
      <w:r w:rsidRPr="00E92645">
        <w:rPr>
          <w:bCs/>
          <w:sz w:val="22"/>
          <w:szCs w:val="22"/>
        </w:rPr>
        <w:t xml:space="preserve">      </w:t>
      </w:r>
      <w:r w:rsidR="004B001A">
        <w:rPr>
          <w:bCs/>
          <w:sz w:val="22"/>
          <w:szCs w:val="22"/>
        </w:rPr>
        <w:t xml:space="preserve"> </w:t>
      </w:r>
      <w:r w:rsidRPr="00E92645">
        <w:rPr>
          <w:bCs/>
          <w:sz w:val="22"/>
          <w:szCs w:val="22"/>
        </w:rPr>
        <w:t xml:space="preserve">1.    </w:t>
      </w:r>
      <w:bookmarkStart w:id="60" w:name="_Hlk527446034"/>
      <w:r w:rsidRPr="000D59F9">
        <w:rPr>
          <w:bCs/>
          <w:i/>
          <w:sz w:val="22"/>
          <w:szCs w:val="22"/>
        </w:rPr>
        <w:t xml:space="preserve">Davis v. </w:t>
      </w:r>
      <w:r w:rsidR="00367924">
        <w:rPr>
          <w:bCs/>
          <w:i/>
          <w:sz w:val="22"/>
          <w:szCs w:val="22"/>
        </w:rPr>
        <w:t>School District of Greenville County</w:t>
      </w:r>
      <w:r w:rsidRPr="00367924">
        <w:rPr>
          <w:bCs/>
          <w:sz w:val="22"/>
          <w:szCs w:val="22"/>
        </w:rPr>
        <w:t>,</w:t>
      </w:r>
      <w:r w:rsidRPr="00E92645">
        <w:rPr>
          <w:bCs/>
          <w:sz w:val="22"/>
          <w:szCs w:val="22"/>
        </w:rPr>
        <w:t xml:space="preserve"> </w:t>
      </w:r>
      <w:r w:rsidRPr="00E92645">
        <w:rPr>
          <w:sz w:val="22"/>
          <w:szCs w:val="22"/>
        </w:rPr>
        <w:t>37</w:t>
      </w:r>
      <w:r w:rsidR="003D4DB8">
        <w:rPr>
          <w:sz w:val="22"/>
          <w:szCs w:val="22"/>
        </w:rPr>
        <w:t>4 S.C. 39, 647 S.E.2d 219 (</w:t>
      </w:r>
      <w:r w:rsidRPr="00E92645">
        <w:rPr>
          <w:sz w:val="22"/>
          <w:szCs w:val="22"/>
        </w:rPr>
        <w:t>2007)</w:t>
      </w:r>
      <w:bookmarkEnd w:id="60"/>
      <w:r w:rsidRPr="00E92645">
        <w:rPr>
          <w:sz w:val="22"/>
          <w:szCs w:val="22"/>
        </w:rPr>
        <w:t>.</w:t>
      </w:r>
    </w:p>
    <w:p w14:paraId="57616827" w14:textId="77777777" w:rsidR="007B06F5" w:rsidRPr="007B06F5" w:rsidRDefault="007B06F5" w:rsidP="009C5F0F">
      <w:pPr>
        <w:spacing w:line="240" w:lineRule="exact"/>
        <w:jc w:val="both"/>
        <w:rPr>
          <w:sz w:val="22"/>
          <w:szCs w:val="22"/>
        </w:rPr>
      </w:pPr>
    </w:p>
    <w:p w14:paraId="4EE57702" w14:textId="77777777" w:rsidR="007B06F5" w:rsidRPr="007B06F5" w:rsidRDefault="007B06F5" w:rsidP="009C5F0F">
      <w:pPr>
        <w:spacing w:line="240" w:lineRule="exact"/>
        <w:jc w:val="both"/>
        <w:rPr>
          <w:sz w:val="22"/>
          <w:szCs w:val="22"/>
        </w:rPr>
      </w:pPr>
    </w:p>
    <w:sectPr w:rsidR="007B06F5" w:rsidRPr="007B06F5">
      <w:headerReference w:type="default"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25BB" w14:textId="77777777" w:rsidR="00D07334" w:rsidRDefault="00D07334">
      <w:r>
        <w:separator/>
      </w:r>
    </w:p>
  </w:endnote>
  <w:endnote w:type="continuationSeparator" w:id="0">
    <w:p w14:paraId="57832E22" w14:textId="77777777" w:rsidR="00D07334" w:rsidRDefault="00D0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777E" w14:textId="77777777" w:rsidR="00C70E32" w:rsidRDefault="00C70E32">
    <w:pPr>
      <w:pStyle w:val="Footer"/>
      <w:tabs>
        <w:tab w:val="right" w:pos="9360"/>
      </w:tabs>
      <w:rPr>
        <w:rFonts w:ascii="Times" w:hAnsi="Times"/>
        <w:sz w:val="24"/>
      </w:rPr>
    </w:pPr>
    <w:r>
      <w:rPr>
        <w:rFonts w:ascii="Helvetica" w:hAnsi="Helvetica"/>
        <w:b/>
        <w:sz w:val="28"/>
      </w:rPr>
      <w:t>SCSBA</w:t>
    </w:r>
    <w:r>
      <w:rPr>
        <w:rFonts w:ascii="Times" w:hAnsi="Times"/>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BCDB" w14:textId="77777777" w:rsidR="00C70E32" w:rsidRDefault="00C70E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w:hAnsi="Helvetica"/>
        <w:b/>
        <w:sz w:val="28"/>
      </w:rPr>
    </w:pPr>
    <w:r>
      <w:rPr>
        <w:rFonts w:ascii="Helvetica" w:hAnsi="Helvetica"/>
        <w:b/>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D4E2" w14:textId="7011B05E" w:rsidR="00C70E32" w:rsidRDefault="00367924">
    <w:pPr>
      <w:pStyle w:val="Footer"/>
      <w:tabs>
        <w:tab w:val="right" w:pos="9360"/>
      </w:tabs>
      <w:rPr>
        <w:rFonts w:ascii="Times" w:hAnsi="Times"/>
        <w:sz w:val="24"/>
      </w:rPr>
    </w:pPr>
    <w:r>
      <w:rPr>
        <w:rFonts w:ascii="Helvetica" w:hAnsi="Helvetica"/>
        <w:b/>
        <w:sz w:val="28"/>
      </w:rPr>
      <w:t>Orangeburg County School District</w:t>
    </w:r>
    <w:r w:rsidR="00C70E32">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266A" w14:textId="77777777" w:rsidR="00D07334" w:rsidRDefault="00D07334">
      <w:r>
        <w:separator/>
      </w:r>
    </w:p>
  </w:footnote>
  <w:footnote w:type="continuationSeparator" w:id="0">
    <w:p w14:paraId="78792D1B" w14:textId="77777777" w:rsidR="00D07334" w:rsidRDefault="00D073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C6F3" w14:textId="55F28709" w:rsidR="00C70E32" w:rsidRDefault="00C70E32">
    <w:pPr>
      <w:pStyle w:val="Header"/>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Pr>
        <w:rFonts w:ascii="Helvetica" w:hAnsi="Helvetica"/>
        <w:b/>
        <w:noProof/>
        <w:sz w:val="32"/>
      </w:rPr>
      <w:t>2</w:t>
    </w:r>
    <w:r>
      <w:rPr>
        <w:rFonts w:ascii="Helvetica" w:hAnsi="Helvetica"/>
        <w:b/>
        <w:sz w:val="32"/>
      </w:rPr>
      <w:fldChar w:fldCharType="end"/>
    </w:r>
    <w:r>
      <w:rPr>
        <w:rFonts w:ascii="Helvetica" w:hAnsi="Helvetica"/>
        <w:b/>
        <w:sz w:val="32"/>
      </w:rPr>
      <w:t xml:space="preserve"> - JKE </w:t>
    </w:r>
    <w:del w:id="61" w:author="Tara McCall" w:date="2019-05-20T14:18:00Z">
      <w:r w:rsidDel="0001480B">
        <w:rPr>
          <w:rFonts w:ascii="Helvetica" w:hAnsi="Helvetica"/>
          <w:b/>
          <w:sz w:val="32"/>
        </w:rPr>
        <w:delText>–</w:delText>
      </w:r>
    </w:del>
    <w:ins w:id="62" w:author="Tara McCall" w:date="2019-05-20T14:18:00Z">
      <w:r w:rsidR="0001480B">
        <w:rPr>
          <w:rFonts w:ascii="Helvetica" w:hAnsi="Helvetica"/>
          <w:b/>
          <w:sz w:val="32"/>
        </w:rPr>
        <w:t>-</w:t>
      </w:r>
    </w:ins>
    <w:r>
      <w:rPr>
        <w:rFonts w:ascii="Helvetica" w:hAnsi="Helvetica"/>
        <w:b/>
        <w:sz w:val="32"/>
      </w:rPr>
      <w:t xml:space="preserve"> EXPULSION OF STUDENTS</w:t>
    </w:r>
  </w:p>
  <w:p w14:paraId="58553004" w14:textId="77777777" w:rsidR="00C70E32" w:rsidRDefault="00C70E32">
    <w:pPr>
      <w:pStyle w:val="Header"/>
      <w:rPr>
        <w:rFonts w:ascii="Helvetica" w:hAnsi="Helvetica"/>
        <w:b/>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2257A"/>
    <w:multiLevelType w:val="hybridMultilevel"/>
    <w:tmpl w:val="0144DD96"/>
    <w:lvl w:ilvl="0" w:tplc="1C985A7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F60BD"/>
    <w:multiLevelType w:val="hybridMultilevel"/>
    <w:tmpl w:val="FE603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211019"/>
    <w:multiLevelType w:val="hybridMultilevel"/>
    <w:tmpl w:val="49D61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0A190E"/>
    <w:multiLevelType w:val="hybridMultilevel"/>
    <w:tmpl w:val="A3BA9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43784"/>
    <w:multiLevelType w:val="hybridMultilevel"/>
    <w:tmpl w:val="04C439D8"/>
    <w:lvl w:ilvl="0" w:tplc="FB800C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D5D18"/>
    <w:multiLevelType w:val="hybridMultilevel"/>
    <w:tmpl w:val="39666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896744"/>
    <w:multiLevelType w:val="hybridMultilevel"/>
    <w:tmpl w:val="C5B68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07F55"/>
    <w:multiLevelType w:val="hybridMultilevel"/>
    <w:tmpl w:val="08DC3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7"/>
  </w:num>
  <w:num w:numId="7">
    <w:abstractNumId w:val="4"/>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5B"/>
    <w:rsid w:val="00001DD2"/>
    <w:rsid w:val="0001480B"/>
    <w:rsid w:val="000848CA"/>
    <w:rsid w:val="000D59F9"/>
    <w:rsid w:val="00153E8F"/>
    <w:rsid w:val="001F0A6E"/>
    <w:rsid w:val="00237533"/>
    <w:rsid w:val="00272C60"/>
    <w:rsid w:val="00333402"/>
    <w:rsid w:val="00351CA8"/>
    <w:rsid w:val="00367924"/>
    <w:rsid w:val="003841B6"/>
    <w:rsid w:val="003A60DF"/>
    <w:rsid w:val="003D4DB8"/>
    <w:rsid w:val="00460D20"/>
    <w:rsid w:val="00492416"/>
    <w:rsid w:val="004B001A"/>
    <w:rsid w:val="004D585B"/>
    <w:rsid w:val="00506FCD"/>
    <w:rsid w:val="00612E28"/>
    <w:rsid w:val="0066242B"/>
    <w:rsid w:val="006E7C65"/>
    <w:rsid w:val="007265EE"/>
    <w:rsid w:val="00761C89"/>
    <w:rsid w:val="007B06F5"/>
    <w:rsid w:val="007C1A70"/>
    <w:rsid w:val="007C4E7D"/>
    <w:rsid w:val="00810E0B"/>
    <w:rsid w:val="00881996"/>
    <w:rsid w:val="008B1476"/>
    <w:rsid w:val="009C4D19"/>
    <w:rsid w:val="009C5F0F"/>
    <w:rsid w:val="009E2620"/>
    <w:rsid w:val="00A3382C"/>
    <w:rsid w:val="00AA27A3"/>
    <w:rsid w:val="00AE6601"/>
    <w:rsid w:val="00B8656A"/>
    <w:rsid w:val="00BA654A"/>
    <w:rsid w:val="00BE715B"/>
    <w:rsid w:val="00C70E32"/>
    <w:rsid w:val="00C9643A"/>
    <w:rsid w:val="00D07334"/>
    <w:rsid w:val="00E133F7"/>
    <w:rsid w:val="00E7537F"/>
    <w:rsid w:val="00E92645"/>
    <w:rsid w:val="00F2412D"/>
    <w:rsid w:val="00F617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3B956"/>
  <w15:chartTrackingRefBased/>
  <w15:docId w15:val="{31195D39-39CF-497A-8658-0E585B0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jc w:val="both"/>
    </w:pPr>
    <w:rPr>
      <w:rFonts w:ascii="Courier" w:hAnsi="Courier"/>
      <w:sz w:val="24"/>
    </w:rPr>
  </w:style>
  <w:style w:type="paragraph" w:customStyle="1" w:styleId="Bibliogrphy">
    <w:name w:val="Bibliogrphy"/>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style>
  <w:style w:type="paragraph" w:customStyle="1" w:styleId="DocInit">
    <w:name w:val="Doc Init"/>
    <w:basedOn w:val="Normal"/>
  </w:style>
  <w:style w:type="paragraph" w:customStyle="1" w:styleId="TechInit">
    <w:name w:val="Tech Init"/>
    <w:basedOn w:val="Normal"/>
  </w:style>
  <w:style w:type="paragraph" w:customStyle="1" w:styleId="Pleading">
    <w:name w:val="Pleading"/>
    <w:basedOn w:val="Normal"/>
  </w:style>
  <w:style w:type="paragraph" w:customStyle="1" w:styleId="Paragraph">
    <w:name w:val="Paragraph"/>
    <w:basedOn w:val="Normal"/>
  </w:style>
  <w:style w:type="paragraph" w:customStyle="1" w:styleId="Letterhead">
    <w:name w:val="Letterhead"/>
    <w:basedOn w:val="Normal"/>
  </w:style>
  <w:style w:type="paragraph" w:customStyle="1" w:styleId="Envelopes">
    <w:name w:val="Envelopes"/>
    <w:basedOn w:val="Normal"/>
  </w:style>
  <w:style w:type="paragraph" w:customStyle="1" w:styleId="Rolllabels">
    <w:name w:val="Roll labels"/>
    <w:basedOn w:val="Normal"/>
  </w:style>
  <w:style w:type="paragraph" w:customStyle="1" w:styleId="Labels">
    <w:name w:val="Labels"/>
    <w:basedOn w:val="Normal"/>
  </w:style>
  <w:style w:type="paragraph" w:customStyle="1" w:styleId="letterhead2">
    <w:name w:val="letterhead2"/>
    <w:basedOn w:val="Normal"/>
  </w:style>
  <w:style w:type="paragraph" w:customStyle="1" w:styleId="Letterhead1">
    <w:name w:val="Letterhead 1"/>
    <w:basedOn w:val="Normal"/>
    <w:rPr>
      <w:sz w:val="24"/>
    </w:rPr>
  </w:style>
  <w:style w:type="paragraph" w:customStyle="1" w:styleId="MEMO">
    <w:name w:val="MEMO"/>
    <w:basedOn w:val="Normal"/>
    <w:rPr>
      <w:sz w:val="24"/>
    </w:rPr>
  </w:style>
  <w:style w:type="paragraph" w:customStyle="1" w:styleId="statereg">
    <w:name w:val="state reg"/>
    <w:basedOn w:val="Normal"/>
  </w:style>
  <w:style w:type="paragraph" w:customStyle="1" w:styleId="38">
    <w:name w:val="38"/>
    <w:basedOn w:val="Normal"/>
  </w:style>
  <w:style w:type="paragraph" w:customStyle="1" w:styleId="39">
    <w:name w:val="39"/>
    <w:basedOn w:val="Normal"/>
  </w:style>
  <w:style w:type="paragraph" w:customStyle="1" w:styleId="Heading">
    <w:name w:val="Heading"/>
    <w:basedOn w:val="Normal"/>
    <w:pPr>
      <w:jc w:val="center"/>
    </w:pPr>
  </w:style>
  <w:style w:type="paragraph" w:customStyle="1" w:styleId="RightPar">
    <w:name w:val="Right Par"/>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style>
  <w:style w:type="paragraph" w:customStyle="1" w:styleId="Subheading">
    <w:name w:val="Subheading"/>
    <w:basedOn w:val="Normal"/>
  </w:style>
  <w:style w:type="paragraph" w:customStyle="1" w:styleId="43">
    <w:name w:val="43"/>
    <w:basedOn w:val="Normal"/>
  </w:style>
  <w:style w:type="paragraph" w:customStyle="1" w:styleId="44">
    <w:name w:val="44"/>
    <w:basedOn w:val="Normal"/>
  </w:style>
  <w:style w:type="paragraph" w:customStyle="1" w:styleId="LegalNumber">
    <w:name w:val="Legal Number"/>
    <w:basedOn w:val="Normal"/>
  </w:style>
  <w:style w:type="paragraph" w:customStyle="1" w:styleId="pageno">
    <w:name w:val="pageno"/>
    <w:basedOn w:val="Normal"/>
  </w:style>
  <w:style w:type="paragraph" w:customStyle="1" w:styleId="i">
    <w:name w:val="#i"/>
    <w:basedOn w:val="Normal"/>
  </w:style>
  <w:style w:type="paragraph" w:customStyle="1" w:styleId="48">
    <w:name w:val="48"/>
    <w:basedOn w:val="Normal"/>
    <w:rPr>
      <w:color w:val="00FF00"/>
    </w:rPr>
  </w:style>
  <w:style w:type="paragraph" w:customStyle="1" w:styleId="ManLevel2">
    <w:name w:val="Man Level 2"/>
    <w:basedOn w:val="Normal"/>
    <w:rPr>
      <w:rFonts w:ascii="Courier" w:hAnsi="Courier"/>
      <w:sz w:val="28"/>
    </w:rPr>
  </w:style>
  <w:style w:type="paragraph" w:customStyle="1" w:styleId="RightColumn">
    <w:name w:val="Right Column"/>
    <w:basedOn w:val="Normal"/>
    <w:rPr>
      <w:sz w:val="22"/>
    </w:rPr>
  </w:style>
  <w:style w:type="paragraph" w:customStyle="1" w:styleId="Envelopes0">
    <w:name w:val="Envelopes*"/>
    <w:basedOn w:val="Normal"/>
  </w:style>
  <w:style w:type="paragraph" w:customStyle="1" w:styleId="LeftColumn">
    <w:name w:val="Left Column"/>
    <w:basedOn w:val="Normal"/>
    <w:rPr>
      <w:sz w:val="22"/>
    </w:rPr>
  </w:style>
  <w:style w:type="paragraph" w:customStyle="1" w:styleId="Memorandum">
    <w:name w:val="Memorandum"/>
    <w:basedOn w:val="Normal"/>
    <w:rPr>
      <w:rFonts w:ascii="Courier" w:hAnsi="Courier"/>
    </w:rPr>
  </w:style>
  <w:style w:type="paragraph" w:customStyle="1" w:styleId="SectionHead">
    <w:name w:val="Section Head"/>
    <w:basedOn w:val="Normal"/>
    <w:rPr>
      <w:rFonts w:ascii="Courier" w:hAnsi="Courier"/>
      <w:sz w:val="48"/>
    </w:rPr>
  </w:style>
  <w:style w:type="paragraph" w:customStyle="1" w:styleId="SunsetIntro">
    <w:name w:val="Sunset Intro"/>
    <w:basedOn w:val="Normal"/>
    <w:rPr>
      <w:rFonts w:ascii="Courier" w:hAnsi="Courier"/>
      <w:sz w:val="48"/>
    </w:rPr>
  </w:style>
  <w:style w:type="paragraph" w:customStyle="1" w:styleId="MajorHead">
    <w:name w:val="Major Head"/>
    <w:basedOn w:val="Normal"/>
    <w:rPr>
      <w:rFonts w:ascii="Courier" w:hAnsi="Courier"/>
      <w:sz w:val="36"/>
    </w:rPr>
  </w:style>
  <w:style w:type="paragraph" w:customStyle="1" w:styleId="PullQuotes">
    <w:name w:val="Pull Quotes"/>
    <w:basedOn w:val="Normal"/>
    <w:rPr>
      <w:rFonts w:ascii="Courier" w:hAnsi="Courier"/>
      <w:sz w:val="24"/>
    </w:rPr>
  </w:style>
  <w:style w:type="paragraph" w:customStyle="1" w:styleId="SubHeading0">
    <w:name w:val="Sub Heading"/>
    <w:basedOn w:val="Normal"/>
    <w:rPr>
      <w:rFonts w:ascii="Courier" w:hAnsi="Courier"/>
      <w:sz w:val="28"/>
    </w:rPr>
  </w:style>
  <w:style w:type="paragraph" w:customStyle="1" w:styleId="SunsetMajHd">
    <w:name w:val="Sunset MajHd"/>
    <w:basedOn w:val="Normal"/>
    <w:rPr>
      <w:rFonts w:ascii="Courier" w:hAnsi="Courier"/>
      <w:sz w:val="28"/>
    </w:rPr>
  </w:style>
  <w:style w:type="paragraph" w:customStyle="1" w:styleId="SunsetSubHd">
    <w:name w:val="Sunset SubHd"/>
    <w:basedOn w:val="Normal"/>
    <w:rPr>
      <w:rFonts w:ascii="Courier" w:hAnsi="Courier"/>
      <w:sz w:val="24"/>
    </w:rPr>
  </w:style>
  <w:style w:type="paragraph" w:customStyle="1" w:styleId="Figures">
    <w:name w:val="Figures"/>
    <w:basedOn w:val="Normal"/>
    <w:rPr>
      <w:rFonts w:ascii="Courier" w:hAnsi="Courier"/>
    </w:rPr>
  </w:style>
  <w:style w:type="paragraph" w:customStyle="1" w:styleId="Tables">
    <w:name w:val="Tables"/>
    <w:basedOn w:val="Normal"/>
    <w:rPr>
      <w:rFonts w:ascii="Courier" w:hAnsi="Courier"/>
    </w:rPr>
  </w:style>
  <w:style w:type="paragraph" w:customStyle="1" w:styleId="Sunset3">
    <w:name w:val="Sunset (3)"/>
    <w:basedOn w:val="Normal"/>
    <w:rPr>
      <w:sz w:val="22"/>
    </w:rPr>
  </w:style>
  <w:style w:type="paragraph" w:customStyle="1" w:styleId="Sunset4">
    <w:name w:val="Sunset (4)"/>
    <w:basedOn w:val="Normal"/>
    <w:rPr>
      <w:sz w:val="22"/>
    </w:rPr>
  </w:style>
  <w:style w:type="paragraph" w:customStyle="1" w:styleId="Sunset8">
    <w:name w:val="Sunset (8)"/>
    <w:basedOn w:val="Normal"/>
    <w:rPr>
      <w:sz w:val="22"/>
    </w:rPr>
  </w:style>
  <w:style w:type="paragraph" w:customStyle="1" w:styleId="ManLevel1">
    <w:name w:val="Man Level 1"/>
    <w:basedOn w:val="Normal"/>
    <w:rPr>
      <w:rFonts w:ascii="Courier" w:hAnsi="Courier"/>
      <w:sz w:val="36"/>
    </w:rPr>
  </w:style>
  <w:style w:type="paragraph" w:customStyle="1" w:styleId="ManCh1cont">
    <w:name w:val="Man Ch1 cont"/>
    <w:basedOn w:val="Normal"/>
    <w:rPr>
      <w:rFonts w:ascii="Courier" w:hAnsi="Courier"/>
      <w:sz w:val="36"/>
    </w:rPr>
  </w:style>
  <w:style w:type="paragraph" w:customStyle="1" w:styleId="ManCh2cont">
    <w:name w:val="Man Ch2 cont"/>
    <w:basedOn w:val="Normal"/>
    <w:rPr>
      <w:sz w:val="36"/>
    </w:rPr>
  </w:style>
  <w:style w:type="paragraph" w:customStyle="1" w:styleId="ManCh3cont">
    <w:name w:val="Man Ch3 cont"/>
    <w:basedOn w:val="Normal"/>
    <w:rPr>
      <w:sz w:val="36"/>
    </w:rPr>
  </w:style>
  <w:style w:type="paragraph" w:customStyle="1" w:styleId="ManCh4cont">
    <w:name w:val="Man Ch4 cont"/>
    <w:basedOn w:val="Normal"/>
    <w:rPr>
      <w:sz w:val="36"/>
    </w:rPr>
  </w:style>
  <w:style w:type="paragraph" w:customStyle="1" w:styleId="ManCh5cont">
    <w:name w:val="Man Ch5 cont"/>
    <w:basedOn w:val="Normal"/>
    <w:rPr>
      <w:sz w:val="36"/>
    </w:rPr>
  </w:style>
  <w:style w:type="paragraph" w:customStyle="1" w:styleId="ManCh6cont">
    <w:name w:val="Man Ch6 cont"/>
    <w:basedOn w:val="Normal"/>
    <w:rPr>
      <w:sz w:val="36"/>
    </w:rPr>
  </w:style>
  <w:style w:type="paragraph" w:customStyle="1" w:styleId="ManCh7cont">
    <w:name w:val="Man Ch7 cont"/>
    <w:basedOn w:val="Normal"/>
    <w:rPr>
      <w:sz w:val="36"/>
    </w:rPr>
  </w:style>
  <w:style w:type="paragraph" w:customStyle="1" w:styleId="ManCh8Cont">
    <w:name w:val="Man Ch8 Cont"/>
    <w:basedOn w:val="Normal"/>
    <w:rPr>
      <w:rFonts w:ascii="Courier" w:hAnsi="Courier"/>
      <w:sz w:val="36"/>
    </w:rPr>
  </w:style>
  <w:style w:type="paragraph" w:customStyle="1" w:styleId="ManChapter">
    <w:name w:val="Man Chapter"/>
    <w:basedOn w:val="Normal"/>
    <w:rPr>
      <w:rFonts w:ascii="Courier" w:hAnsi="Courier"/>
      <w:sz w:val="48"/>
    </w:rPr>
  </w:style>
  <w:style w:type="paragraph" w:customStyle="1" w:styleId="AppendixB">
    <w:name w:val="Appendix B"/>
    <w:basedOn w:val="Normal"/>
    <w:rPr>
      <w:rFonts w:ascii="Courier" w:hAnsi="Courier"/>
      <w:sz w:val="48"/>
    </w:rPr>
  </w:style>
  <w:style w:type="paragraph" w:customStyle="1" w:styleId="AppendixC">
    <w:name w:val="Appendix C"/>
    <w:basedOn w:val="Normal"/>
    <w:rPr>
      <w:rFonts w:ascii="Courier" w:hAnsi="Courier"/>
      <w:sz w:val="48"/>
    </w:rPr>
  </w:style>
  <w:style w:type="paragraph" w:customStyle="1" w:styleId="AppendixD">
    <w:name w:val="Appendix D"/>
    <w:basedOn w:val="Normal"/>
    <w:rPr>
      <w:rFonts w:ascii="Courier" w:hAnsi="Courier"/>
      <w:sz w:val="48"/>
    </w:rPr>
  </w:style>
  <w:style w:type="paragraph" w:customStyle="1" w:styleId="AppendixE">
    <w:name w:val="Appendix E"/>
    <w:basedOn w:val="Normal"/>
    <w:rPr>
      <w:rFonts w:ascii="Courier" w:hAnsi="Courier"/>
      <w:sz w:val="48"/>
    </w:rPr>
  </w:style>
  <w:style w:type="paragraph" w:customStyle="1" w:styleId="Chapter1">
    <w:name w:val="Chapter 1"/>
    <w:basedOn w:val="Normal"/>
    <w:rPr>
      <w:rFonts w:ascii="Courier" w:hAnsi="Courier"/>
      <w:sz w:val="48"/>
    </w:rPr>
  </w:style>
  <w:style w:type="paragraph" w:customStyle="1" w:styleId="Chapter2">
    <w:name w:val="Chapter 2"/>
    <w:basedOn w:val="Normal"/>
    <w:rPr>
      <w:rFonts w:ascii="Courier" w:hAnsi="Courier"/>
      <w:sz w:val="48"/>
    </w:rPr>
  </w:style>
  <w:style w:type="paragraph" w:customStyle="1" w:styleId="Chapter3">
    <w:name w:val="Chapter 3"/>
    <w:basedOn w:val="Normal"/>
    <w:rPr>
      <w:rFonts w:ascii="Courier" w:hAnsi="Courier"/>
      <w:sz w:val="48"/>
    </w:rPr>
  </w:style>
  <w:style w:type="paragraph" w:customStyle="1" w:styleId="Chapter4">
    <w:name w:val="Chapter 4"/>
    <w:basedOn w:val="Normal"/>
    <w:rPr>
      <w:rFonts w:ascii="Courier" w:hAnsi="Courier"/>
      <w:sz w:val="48"/>
    </w:rPr>
  </w:style>
  <w:style w:type="paragraph" w:customStyle="1" w:styleId="Chapter5">
    <w:name w:val="Chapter 5"/>
    <w:basedOn w:val="Normal"/>
    <w:rPr>
      <w:rFonts w:ascii="Courier" w:hAnsi="Courier"/>
      <w:sz w:val="48"/>
    </w:rPr>
  </w:style>
  <w:style w:type="paragraph" w:customStyle="1" w:styleId="Chapter6">
    <w:name w:val="Chapter 6"/>
    <w:basedOn w:val="Normal"/>
    <w:rPr>
      <w:rFonts w:ascii="Courier" w:hAnsi="Courier"/>
      <w:sz w:val="48"/>
    </w:rPr>
  </w:style>
  <w:style w:type="paragraph" w:customStyle="1" w:styleId="CoverPage">
    <w:name w:val="Cover Page"/>
    <w:basedOn w:val="Normal"/>
    <w:rPr>
      <w:rFonts w:ascii="Courier" w:hAnsi="Courier"/>
      <w:sz w:val="22"/>
    </w:rPr>
  </w:style>
  <w:style w:type="paragraph" w:customStyle="1" w:styleId="Graphs">
    <w:name w:val="Graphs"/>
    <w:basedOn w:val="Normal"/>
    <w:rPr>
      <w:rFonts w:ascii="Courier" w:hAnsi="Courier"/>
    </w:rPr>
  </w:style>
  <w:style w:type="paragraph" w:customStyle="1" w:styleId="TitlePage">
    <w:name w:val="Title Page"/>
    <w:basedOn w:val="Normal"/>
    <w:rPr>
      <w:rFonts w:ascii="Courier" w:hAnsi="Courier"/>
      <w:sz w:val="36"/>
    </w:rPr>
  </w:style>
  <w:style w:type="paragraph" w:customStyle="1" w:styleId="Contents">
    <w:name w:val="Contents"/>
    <w:basedOn w:val="Normal"/>
    <w:rPr>
      <w:rFonts w:ascii="Courier" w:hAnsi="Courier"/>
      <w:sz w:val="48"/>
    </w:rPr>
  </w:style>
  <w:style w:type="paragraph" w:customStyle="1" w:styleId="Appendices">
    <w:name w:val="Appendices"/>
    <w:basedOn w:val="Normal"/>
    <w:rPr>
      <w:rFonts w:ascii="Courier" w:hAnsi="Courier"/>
      <w:sz w:val="48"/>
    </w:rPr>
  </w:style>
  <w:style w:type="paragraph" w:customStyle="1" w:styleId="SunsetA-I">
    <w:name w:val="Sunset A-I"/>
    <w:basedOn w:val="Normal"/>
    <w:rPr>
      <w:rFonts w:ascii="Courier" w:hAnsi="Courier"/>
      <w:sz w:val="48"/>
    </w:rPr>
  </w:style>
  <w:style w:type="paragraph" w:customStyle="1" w:styleId="SunsetA-II">
    <w:name w:val="Sunset A-II"/>
    <w:basedOn w:val="Normal"/>
    <w:rPr>
      <w:rFonts w:ascii="Courier" w:hAnsi="Courier"/>
      <w:sz w:val="48"/>
    </w:rPr>
  </w:style>
  <w:style w:type="paragraph" w:customStyle="1" w:styleId="SunsetTitle">
    <w:name w:val="Sunset Title"/>
    <w:basedOn w:val="Normal"/>
    <w:rPr>
      <w:rFonts w:ascii="Courier" w:hAnsi="Courier"/>
      <w:sz w:val="48"/>
    </w:rPr>
  </w:style>
  <w:style w:type="paragraph" w:customStyle="1" w:styleId="Sunset1">
    <w:name w:val="Sunset (1)"/>
    <w:basedOn w:val="Normal"/>
    <w:rPr>
      <w:sz w:val="22"/>
    </w:rPr>
  </w:style>
  <w:style w:type="paragraph" w:customStyle="1" w:styleId="Sunset2">
    <w:name w:val="Sunset (2)"/>
    <w:basedOn w:val="Normal"/>
    <w:rPr>
      <w:sz w:val="22"/>
    </w:rPr>
  </w:style>
  <w:style w:type="paragraph" w:customStyle="1" w:styleId="Sunset5">
    <w:name w:val="Sunset (5)"/>
    <w:basedOn w:val="Normal"/>
    <w:rPr>
      <w:sz w:val="22"/>
    </w:rPr>
  </w:style>
  <w:style w:type="paragraph" w:customStyle="1" w:styleId="Sunset6">
    <w:name w:val="Sunset (6)"/>
    <w:basedOn w:val="Normal"/>
    <w:rPr>
      <w:sz w:val="22"/>
    </w:rPr>
  </w:style>
  <w:style w:type="paragraph" w:customStyle="1" w:styleId="Sunset7">
    <w:name w:val="Sunset (7)"/>
    <w:basedOn w:val="Normal"/>
    <w:rPr>
      <w:sz w:val="22"/>
    </w:rPr>
  </w:style>
  <w:style w:type="paragraph" w:customStyle="1" w:styleId="ExecSummary">
    <w:name w:val="Exec Summary"/>
    <w:basedOn w:val="Normal"/>
    <w:rPr>
      <w:sz w:val="22"/>
    </w:rPr>
  </w:style>
  <w:style w:type="paragraph" w:customStyle="1" w:styleId="columnsty">
    <w:name w:val="column.sty"/>
    <w:basedOn w:val="Normal"/>
    <w:rPr>
      <w:rFonts w:ascii="Courier" w:hAnsi="Courier"/>
      <w:sz w:val="22"/>
    </w:rPr>
  </w:style>
  <w:style w:type="paragraph" w:customStyle="1" w:styleId="contentsty">
    <w:name w:val="content.sty"/>
    <w:basedOn w:val="Normal"/>
    <w:rPr>
      <w:rFonts w:ascii="Courier" w:hAnsi="Courier"/>
      <w:sz w:val="48"/>
    </w:rPr>
  </w:style>
  <w:style w:type="paragraph" w:customStyle="1" w:styleId="AppendixA">
    <w:name w:val="Appendix A"/>
    <w:basedOn w:val="Normal"/>
    <w:rPr>
      <w:rFonts w:ascii="Courier" w:hAnsi="Courier"/>
      <w:sz w:val="48"/>
    </w:rPr>
  </w:style>
  <w:style w:type="paragraph" w:customStyle="1" w:styleId="103">
    <w:name w:val="103"/>
    <w:basedOn w:val="Normal"/>
  </w:style>
  <w:style w:type="paragraph" w:styleId="Header">
    <w:name w:val="header"/>
    <w:basedOn w:val="Normal"/>
  </w:style>
  <w:style w:type="paragraph" w:styleId="Footer">
    <w:name w:val="footer"/>
    <w:basedOn w:val="Normal"/>
  </w:style>
  <w:style w:type="paragraph" w:customStyle="1" w:styleId="Document">
    <w:name w:val="Document"/>
    <w:basedOn w:val="Normal"/>
  </w:style>
  <w:style w:type="paragraph" w:styleId="BodyTextIndent">
    <w:name w:val="Body Text Indent"/>
    <w:basedOn w:val="Normal"/>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pPr>
    <w:rPr>
      <w:rFonts w:ascii="Times" w:hAnsi="Times"/>
      <w:sz w:val="22"/>
    </w:rPr>
  </w:style>
  <w:style w:type="paragraph" w:styleId="Title">
    <w:name w:val="Title"/>
    <w:basedOn w:val="Normal"/>
    <w:qFormat/>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Times" w:hAnsi="Times"/>
      <w:i/>
    </w:rPr>
  </w:style>
  <w:style w:type="character" w:customStyle="1" w:styleId="resultsublistitem1">
    <w:name w:val="resultsublistitem1"/>
    <w:rsid w:val="00A3382C"/>
    <w:rPr>
      <w:rFonts w:ascii="Arial" w:hAnsi="Arial" w:cs="Arial" w:hint="default"/>
      <w:noProof w:val="0"/>
      <w:color w:val="000000"/>
      <w:sz w:val="16"/>
      <w:szCs w:val="16"/>
      <w:lang w:val="en-US"/>
    </w:rPr>
  </w:style>
  <w:style w:type="paragraph" w:styleId="BalloonText">
    <w:name w:val="Balloon Text"/>
    <w:basedOn w:val="Normal"/>
    <w:link w:val="BalloonTextChar"/>
    <w:rsid w:val="00237533"/>
    <w:pPr>
      <w:spacing w:line="240" w:lineRule="auto"/>
    </w:pPr>
    <w:rPr>
      <w:rFonts w:ascii="Segoe UI" w:hAnsi="Segoe UI" w:cs="Segoe UI"/>
      <w:sz w:val="18"/>
      <w:szCs w:val="18"/>
    </w:rPr>
  </w:style>
  <w:style w:type="character" w:customStyle="1" w:styleId="BalloonTextChar">
    <w:name w:val="Balloon Text Char"/>
    <w:link w:val="BalloonText"/>
    <w:rsid w:val="00237533"/>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7304">
      <w:bodyDiv w:val="1"/>
      <w:marLeft w:val="0"/>
      <w:marRight w:val="0"/>
      <w:marTop w:val="0"/>
      <w:marBottom w:val="0"/>
      <w:divBdr>
        <w:top w:val="none" w:sz="0" w:space="0" w:color="auto"/>
        <w:left w:val="none" w:sz="0" w:space="0" w:color="auto"/>
        <w:bottom w:val="none" w:sz="0" w:space="0" w:color="auto"/>
        <w:right w:val="none" w:sz="0" w:space="0" w:color="auto"/>
      </w:divBdr>
      <w:divsChild>
        <w:div w:id="963778499">
          <w:marLeft w:val="0"/>
          <w:marRight w:val="0"/>
          <w:marTop w:val="0"/>
          <w:marBottom w:val="0"/>
          <w:divBdr>
            <w:top w:val="none" w:sz="0" w:space="0" w:color="auto"/>
            <w:left w:val="none" w:sz="0" w:space="0" w:color="auto"/>
            <w:bottom w:val="none" w:sz="0" w:space="0" w:color="auto"/>
            <w:right w:val="none" w:sz="0" w:space="0" w:color="auto"/>
          </w:divBdr>
          <w:divsChild>
            <w:div w:id="364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6146">
      <w:bodyDiv w:val="1"/>
      <w:marLeft w:val="0"/>
      <w:marRight w:val="0"/>
      <w:marTop w:val="0"/>
      <w:marBottom w:val="0"/>
      <w:divBdr>
        <w:top w:val="none" w:sz="0" w:space="0" w:color="auto"/>
        <w:left w:val="none" w:sz="0" w:space="0" w:color="auto"/>
        <w:bottom w:val="none" w:sz="0" w:space="0" w:color="auto"/>
        <w:right w:val="none" w:sz="0" w:space="0" w:color="auto"/>
      </w:divBdr>
      <w:divsChild>
        <w:div w:id="1608730973">
          <w:marLeft w:val="0"/>
          <w:marRight w:val="0"/>
          <w:marTop w:val="0"/>
          <w:marBottom w:val="0"/>
          <w:divBdr>
            <w:top w:val="none" w:sz="0" w:space="0" w:color="auto"/>
            <w:left w:val="none" w:sz="0" w:space="0" w:color="auto"/>
            <w:bottom w:val="none" w:sz="0" w:space="0" w:color="auto"/>
            <w:right w:val="none" w:sz="0" w:space="0" w:color="auto"/>
          </w:divBdr>
          <w:divsChild>
            <w:div w:id="7628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4322">
      <w:bodyDiv w:val="1"/>
      <w:marLeft w:val="0"/>
      <w:marRight w:val="0"/>
      <w:marTop w:val="0"/>
      <w:marBottom w:val="0"/>
      <w:divBdr>
        <w:top w:val="none" w:sz="0" w:space="0" w:color="auto"/>
        <w:left w:val="none" w:sz="0" w:space="0" w:color="auto"/>
        <w:bottom w:val="none" w:sz="0" w:space="0" w:color="auto"/>
        <w:right w:val="none" w:sz="0" w:space="0" w:color="auto"/>
      </w:divBdr>
      <w:divsChild>
        <w:div w:id="856507573">
          <w:marLeft w:val="0"/>
          <w:marRight w:val="0"/>
          <w:marTop w:val="0"/>
          <w:marBottom w:val="0"/>
          <w:divBdr>
            <w:top w:val="none" w:sz="0" w:space="0" w:color="auto"/>
            <w:left w:val="none" w:sz="0" w:space="0" w:color="auto"/>
            <w:bottom w:val="none" w:sz="0" w:space="0" w:color="auto"/>
            <w:right w:val="none" w:sz="0" w:space="0" w:color="auto"/>
          </w:divBdr>
          <w:divsChild>
            <w:div w:id="18378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dcterms:created xsi:type="dcterms:W3CDTF">2019-07-15T12:15:00Z</dcterms:created>
  <dcterms:modified xsi:type="dcterms:W3CDTF">2019-07-15T12:15:00Z</dcterms:modified>
</cp:coreProperties>
</file>